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2B2A" w14:textId="283A6691" w:rsidR="00613F1E" w:rsidRPr="00E50686" w:rsidRDefault="00E50686" w:rsidP="00DA443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</w:rPr>
        <w:t xml:space="preserve">Сценарий </w:t>
      </w:r>
      <w:r w:rsidR="00BC12CE" w:rsidRPr="00E50686">
        <w:rPr>
          <w:rFonts w:ascii="Times New Roman" w:eastAsia="Calibri" w:hAnsi="Times New Roman" w:cs="Times New Roman"/>
          <w:bCs/>
          <w:sz w:val="28"/>
          <w:szCs w:val="28"/>
        </w:rPr>
        <w:t>День именинника</w:t>
      </w:r>
    </w:p>
    <w:p w14:paraId="3AE603E8" w14:textId="2BF4801A" w:rsidR="00613F1E" w:rsidRPr="00E50686" w:rsidRDefault="00E50686" w:rsidP="00DA443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13F1E" w:rsidRPr="00E5068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BC12CE" w:rsidRPr="00E50686">
        <w:rPr>
          <w:rFonts w:ascii="Times New Roman" w:eastAsia="Calibri" w:hAnsi="Times New Roman" w:cs="Times New Roman"/>
          <w:bCs/>
          <w:sz w:val="28"/>
          <w:szCs w:val="28"/>
        </w:rPr>
        <w:t xml:space="preserve"> гостях у </w:t>
      </w:r>
      <w:r w:rsidR="00613F1E" w:rsidRPr="00E5068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BC12CE" w:rsidRPr="00E50686">
        <w:rPr>
          <w:rFonts w:ascii="Times New Roman" w:eastAsia="Calibri" w:hAnsi="Times New Roman" w:cs="Times New Roman"/>
          <w:bCs/>
          <w:sz w:val="28"/>
          <w:szCs w:val="28"/>
        </w:rPr>
        <w:t>риски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1B5D977C" w14:textId="239C8242" w:rsidR="00613F1E" w:rsidRPr="00E50686" w:rsidRDefault="00BC12CE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Pr="00E50686">
        <w:rPr>
          <w:rFonts w:ascii="Times New Roman" w:eastAsia="Calibri" w:hAnsi="Times New Roman" w:cs="Times New Roman"/>
          <w:sz w:val="28"/>
          <w:szCs w:val="28"/>
        </w:rPr>
        <w:t>од весёлую музыку дети заходят в зал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где их встречает клоунесса 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Pr="00E50686">
        <w:rPr>
          <w:rFonts w:ascii="Times New Roman" w:eastAsia="Calibri" w:hAnsi="Times New Roman" w:cs="Times New Roman"/>
          <w:sz w:val="28"/>
          <w:szCs w:val="28"/>
        </w:rPr>
        <w:t>риска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982F4E" w14:textId="77777777" w:rsidR="00E50686" w:rsidRDefault="00613F1E" w:rsidP="00E50686">
      <w:pPr>
        <w:spacing w:after="20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BC12CE" w:rsidRPr="00E50686">
        <w:rPr>
          <w:rFonts w:ascii="Times New Roman" w:eastAsia="Calibri" w:hAnsi="Times New Roman" w:cs="Times New Roman"/>
          <w:sz w:val="28"/>
          <w:szCs w:val="28"/>
          <w:u w:val="single"/>
        </w:rPr>
        <w:t>риска</w:t>
      </w:r>
      <w:r w:rsidRPr="00E5068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C9C38A3" w14:textId="77777777" w:rsidR="00E50686" w:rsidRDefault="00613F1E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З</w:t>
      </w:r>
      <w:r w:rsidR="00E50686">
        <w:rPr>
          <w:rFonts w:ascii="Times New Roman" w:eastAsia="Calibri" w:hAnsi="Times New Roman" w:cs="Times New Roman"/>
          <w:sz w:val="28"/>
          <w:szCs w:val="28"/>
        </w:rPr>
        <w:t>дравствуйте ребята</w:t>
      </w:r>
      <w:r w:rsidRPr="00E50686">
        <w:rPr>
          <w:rFonts w:ascii="Times New Roman" w:eastAsia="Calibri" w:hAnsi="Times New Roman" w:cs="Times New Roman"/>
          <w:sz w:val="28"/>
          <w:szCs w:val="28"/>
        </w:rPr>
        <w:t>! У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>гадайте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зачем мы собрались в этом зале</w:t>
      </w:r>
      <w:r w:rsidRPr="00E50686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D6ADE57" w14:textId="77777777" w:rsidR="00E50686" w:rsidRDefault="00613F1E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Р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аз в году приходит он </w:t>
      </w:r>
    </w:p>
    <w:p w14:paraId="094ADBE6" w14:textId="77777777" w:rsidR="00E50686" w:rsidRDefault="00E50686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пожелания миллион</w:t>
      </w:r>
    </w:p>
    <w:p w14:paraId="4870C7F8" w14:textId="77777777" w:rsidR="00E50686" w:rsidRDefault="00BC12CE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праздник очень яркий</w:t>
      </w:r>
    </w:p>
    <w:p w14:paraId="45EED5CA" w14:textId="77777777" w:rsidR="00E50686" w:rsidRDefault="00E50686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дарят всем подарки</w:t>
      </w:r>
    </w:p>
    <w:p w14:paraId="732DA511" w14:textId="027F5F1A" w:rsidR="00613F1E" w:rsidRDefault="00E50686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это за праздник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6B7007EA" w14:textId="77777777" w:rsidR="00E50686" w:rsidRPr="00E50686" w:rsidRDefault="00E50686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23DB6B0D" w14:textId="2B8CF95F" w:rsidR="00613F1E" w:rsidRPr="00E50686" w:rsidRDefault="00613F1E" w:rsidP="00E50686">
      <w:pPr>
        <w:spacing w:after="20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</w:t>
      </w:r>
      <w:r w:rsidR="00BC12CE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ети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686">
        <w:rPr>
          <w:rFonts w:ascii="Times New Roman" w:eastAsia="Calibri" w:hAnsi="Times New Roman" w:cs="Times New Roman"/>
          <w:sz w:val="28"/>
          <w:szCs w:val="28"/>
        </w:rPr>
        <w:t>Д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>ень рождения</w:t>
      </w:r>
    </w:p>
    <w:p w14:paraId="40C4F851" w14:textId="77777777" w:rsidR="00613F1E" w:rsidRPr="00E50686" w:rsidRDefault="00BC12CE" w:rsidP="00613F1E">
      <w:pPr>
        <w:spacing w:after="200"/>
        <w:ind w:hanging="851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F1E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риска</w:t>
      </w:r>
      <w:r w:rsidR="00613F1E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14:paraId="4601847D" w14:textId="77777777" w:rsidR="00E50686" w:rsidRDefault="00613F1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М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>олодцы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А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пригласили нас всех сегодня на свой день рождения Саша</w:t>
      </w:r>
      <w:r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Маша и Вика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1053165F" w14:textId="015C1D29" w:rsidR="00E50686" w:rsidRDefault="00613F1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Д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авайте поприветствуем их </w:t>
      </w:r>
      <w:r w:rsidRPr="00E50686">
        <w:rPr>
          <w:rFonts w:ascii="Times New Roman" w:eastAsia="Calibri" w:hAnsi="Times New Roman" w:cs="Times New Roman"/>
          <w:sz w:val="28"/>
          <w:szCs w:val="28"/>
        </w:rPr>
        <w:t>(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>дети хлопают им</w:t>
      </w:r>
      <w:r w:rsidRPr="00E50686">
        <w:rPr>
          <w:rFonts w:ascii="Times New Roman" w:eastAsia="Calibri" w:hAnsi="Times New Roman" w:cs="Times New Roman"/>
          <w:sz w:val="28"/>
          <w:szCs w:val="28"/>
        </w:rPr>
        <w:t>)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в этом месяце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4A4" w:rsidRPr="00E50686">
        <w:rPr>
          <w:rFonts w:ascii="Times New Roman" w:eastAsia="Calibri" w:hAnsi="Times New Roman" w:cs="Times New Roman"/>
          <w:sz w:val="28"/>
          <w:szCs w:val="28"/>
        </w:rPr>
        <w:t>им исполняется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5 лет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48788067" w14:textId="5E8DE25F" w:rsidR="00613F1E" w:rsidRPr="00E50686" w:rsidRDefault="00613F1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Н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>а день рождения принято дарить подарки и поэтому я приготовила вот такой подарок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(выносят 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>цветик-семицветик и устанавлива</w:t>
      </w:r>
      <w:r w:rsidRPr="00E50686">
        <w:rPr>
          <w:rFonts w:ascii="Times New Roman" w:eastAsia="Calibri" w:hAnsi="Times New Roman" w:cs="Times New Roman"/>
          <w:sz w:val="28"/>
          <w:szCs w:val="28"/>
        </w:rPr>
        <w:t>ют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его у центральной стены</w:t>
      </w:r>
      <w:r w:rsidRPr="00E50686">
        <w:rPr>
          <w:rFonts w:ascii="Times New Roman" w:eastAsia="Calibri" w:hAnsi="Times New Roman" w:cs="Times New Roman"/>
          <w:sz w:val="28"/>
          <w:szCs w:val="28"/>
        </w:rPr>
        <w:t>)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2B746B" w14:textId="77777777" w:rsidR="00E50686" w:rsidRDefault="00613F1E" w:rsidP="00E50686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</w:t>
      </w:r>
      <w:r w:rsidR="00BC12CE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риска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D4DC12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М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>ного в мире есть чудес</w:t>
      </w:r>
      <w:r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BC12C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DA5CBE" w14:textId="77777777" w:rsidR="00E50686" w:rsidRDefault="00BC12C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но обойди весь свет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-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CB5F72" w14:textId="77777777" w:rsidR="00E50686" w:rsidRDefault="00E50686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такого чуда как у нас</w:t>
      </w:r>
    </w:p>
    <w:p w14:paraId="053629F3" w14:textId="6272B96A" w:rsidR="00E50686" w:rsidRDefault="00613F1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На целом свете </w:t>
      </w:r>
      <w:r w:rsidR="000574A4" w:rsidRPr="00E50686">
        <w:rPr>
          <w:rFonts w:ascii="Times New Roman" w:eastAsia="Calibri" w:hAnsi="Times New Roman" w:cs="Times New Roman"/>
          <w:sz w:val="28"/>
          <w:szCs w:val="28"/>
        </w:rPr>
        <w:t>нет!</w:t>
      </w:r>
    </w:p>
    <w:p w14:paraId="6AC1E582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осмотрите детвора </w:t>
      </w:r>
    </w:p>
    <w:p w14:paraId="77CD12B9" w14:textId="77777777" w:rsidR="00E50686" w:rsidRDefault="00613F1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0686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принесла </w:t>
      </w:r>
    </w:p>
    <w:p w14:paraId="71A9A5C2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удем листья отрывать</w:t>
      </w:r>
    </w:p>
    <w:p w14:paraId="020F04DA" w14:textId="1448FEBD" w:rsidR="00613F1E" w:rsidRP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желан</w:t>
      </w:r>
      <w:r w:rsidRPr="00E50686">
        <w:rPr>
          <w:rFonts w:ascii="Times New Roman" w:eastAsia="Calibri" w:hAnsi="Times New Roman" w:cs="Times New Roman"/>
          <w:sz w:val="28"/>
          <w:szCs w:val="28"/>
        </w:rPr>
        <w:t>ья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исполнять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92163E" w14:textId="4E2FBCA2" w:rsidR="00DA443E" w:rsidRPr="00E50686" w:rsidRDefault="00DA443E" w:rsidP="00E50686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</w:t>
      </w:r>
      <w:r w:rsidR="00613F1E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ети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686">
        <w:rPr>
          <w:rFonts w:ascii="Times New Roman" w:eastAsia="Calibri" w:hAnsi="Times New Roman" w:cs="Times New Roman"/>
          <w:sz w:val="28"/>
          <w:szCs w:val="28"/>
        </w:rPr>
        <w:t>Д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21CBD02" w14:textId="704309F4" w:rsidR="00DA443E" w:rsidRPr="00E50686" w:rsidRDefault="00DA443E" w:rsidP="00613F1E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одходят один из именинников и отрывает лепесток</w:t>
      </w:r>
    </w:p>
    <w:p w14:paraId="621D37C7" w14:textId="77777777" w:rsidR="00E50686" w:rsidRDefault="00DA443E" w:rsidP="00E50686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</w:t>
      </w:r>
      <w:r w:rsidR="00613F1E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риска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A3A8A5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ети</w:t>
      </w:r>
      <w:r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лети лепесток </w:t>
      </w:r>
    </w:p>
    <w:p w14:paraId="62D7620D" w14:textId="60DB55FB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ерез запад на восток</w:t>
      </w:r>
    </w:p>
    <w:p w14:paraId="5F6B2B32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ерез север через юг </w:t>
      </w:r>
    </w:p>
    <w:p w14:paraId="0842DEE2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озвращайся сделала в круг </w:t>
      </w:r>
    </w:p>
    <w:p w14:paraId="11EB80EC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ишь коснёшься ты земли</w:t>
      </w:r>
    </w:p>
    <w:p w14:paraId="2F8A1BA1" w14:textId="62AC7789" w:rsidR="00E50686" w:rsidRDefault="00E50686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Быть, по-моему,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ели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7A35095D" w14:textId="6052BB2A" w:rsidR="00DA443E" w:rsidRP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есней удиви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4D0DDCC7" w14:textId="187A6B29" w:rsidR="00DA443E" w:rsidRPr="00E50686" w:rsidRDefault="00613F1E" w:rsidP="00613F1E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(П</w:t>
      </w:r>
      <w:r w:rsidRPr="00E50686">
        <w:rPr>
          <w:rFonts w:ascii="Times New Roman" w:eastAsia="Calibri" w:hAnsi="Times New Roman" w:cs="Times New Roman"/>
          <w:sz w:val="28"/>
          <w:szCs w:val="28"/>
        </w:rPr>
        <w:t>есня про день рождения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дети подпевают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)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A640A3" w14:textId="77777777" w:rsidR="00DA443E" w:rsidRPr="00E50686" w:rsidRDefault="00DA443E" w:rsidP="00613F1E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торо</w:t>
      </w:r>
      <w:r w:rsidRPr="00E50686">
        <w:rPr>
          <w:rFonts w:ascii="Times New Roman" w:eastAsia="Calibri" w:hAnsi="Times New Roman" w:cs="Times New Roman"/>
          <w:sz w:val="28"/>
          <w:szCs w:val="28"/>
        </w:rPr>
        <w:t>й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именинник отрывает лепесток </w:t>
      </w:r>
    </w:p>
    <w:p w14:paraId="1C1C25D1" w14:textId="77777777" w:rsidR="00E50686" w:rsidRDefault="00DA443E" w:rsidP="00E50686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Ириска: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22BAF6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Лети, лети лепесток </w:t>
      </w:r>
    </w:p>
    <w:p w14:paraId="5F601A70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Через запад на восток</w:t>
      </w:r>
    </w:p>
    <w:p w14:paraId="617A9A83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Через север через юг </w:t>
      </w:r>
    </w:p>
    <w:p w14:paraId="3CFDE867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Возвращайся сделала в круг </w:t>
      </w:r>
    </w:p>
    <w:p w14:paraId="3FE3917F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Лишь коснёшься ты земли</w:t>
      </w:r>
    </w:p>
    <w:p w14:paraId="371D809D" w14:textId="2E725947" w:rsidR="00E50686" w:rsidRDefault="000574A4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Быть, по-моему,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 xml:space="preserve"> вели!</w:t>
      </w:r>
    </w:p>
    <w:p w14:paraId="24A6C4F6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Ф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окус нам ты покажи </w:t>
      </w:r>
    </w:p>
    <w:p w14:paraId="0EB132F4" w14:textId="77777777" w:rsid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будем зорко мы смотреть</w:t>
      </w:r>
    </w:p>
    <w:p w14:paraId="59E9F708" w14:textId="74AAD511" w:rsidR="00DA443E" w:rsidRPr="00E50686" w:rsidRDefault="00DA443E" w:rsidP="00E50686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Р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азгадаем твой </w:t>
      </w:r>
      <w:r w:rsidR="000574A4" w:rsidRPr="00E50686">
        <w:rPr>
          <w:rFonts w:ascii="Times New Roman" w:eastAsia="Calibri" w:hAnsi="Times New Roman" w:cs="Times New Roman"/>
          <w:sz w:val="28"/>
          <w:szCs w:val="28"/>
        </w:rPr>
        <w:t>секрет!</w:t>
      </w:r>
    </w:p>
    <w:p w14:paraId="115FADDC" w14:textId="77777777" w:rsidR="00DA443E" w:rsidRPr="00E50686" w:rsidRDefault="00DA443E" w:rsidP="00DA443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1F48C0F" w14:textId="318D88F1" w:rsidR="00DA443E" w:rsidRPr="00E50686" w:rsidRDefault="00DA443E" w:rsidP="00613F1E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(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фокус разноцвет</w:t>
      </w:r>
      <w:r w:rsidR="000574A4">
        <w:rPr>
          <w:rFonts w:ascii="Times New Roman" w:eastAsia="Calibri" w:hAnsi="Times New Roman" w:cs="Times New Roman"/>
          <w:sz w:val="28"/>
          <w:szCs w:val="28"/>
        </w:rPr>
        <w:t>ной водой из волшебной шкатулки</w:t>
      </w:r>
      <w:r w:rsidRPr="00E50686">
        <w:rPr>
          <w:rFonts w:ascii="Times New Roman" w:eastAsia="Calibri" w:hAnsi="Times New Roman" w:cs="Times New Roman"/>
          <w:sz w:val="28"/>
          <w:szCs w:val="28"/>
        </w:rPr>
        <w:t>)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1B2E75" w14:textId="2C915D30" w:rsidR="003069EA" w:rsidRPr="00E50686" w:rsidRDefault="005E21D0" w:rsidP="00613F1E">
      <w:pPr>
        <w:spacing w:after="200"/>
        <w:ind w:hanging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ледующи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й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именинник отрывает лепесток</w:t>
      </w:r>
    </w:p>
    <w:p w14:paraId="449FF42B" w14:textId="77777777" w:rsidR="00E50686" w:rsidRDefault="00613F1E" w:rsidP="00E50686">
      <w:pPr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Ириска</w:t>
      </w:r>
      <w:r w:rsidR="00A2502F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14:paraId="5DBEE9E8" w14:textId="77777777" w:rsidR="00E50686" w:rsidRDefault="00A2502F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ети</w:t>
      </w:r>
      <w:r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лети лепесток</w:t>
      </w:r>
    </w:p>
    <w:p w14:paraId="5032BF20" w14:textId="77777777" w:rsidR="00E50686" w:rsidRDefault="00A2502F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ерез запад на восток</w:t>
      </w:r>
    </w:p>
    <w:p w14:paraId="3B3C08AE" w14:textId="77777777" w:rsidR="00E50686" w:rsidRDefault="00A2502F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ерез север через юг</w:t>
      </w:r>
    </w:p>
    <w:p w14:paraId="5FF76ACB" w14:textId="77777777" w:rsidR="00E50686" w:rsidRDefault="00A2502F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озвращайся сделав Круг</w:t>
      </w:r>
    </w:p>
    <w:p w14:paraId="68F76732" w14:textId="77777777" w:rsidR="00E50686" w:rsidRDefault="00A2502F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ишь коснёшься ты земли</w:t>
      </w:r>
    </w:p>
    <w:p w14:paraId="54544E80" w14:textId="0FE9F690" w:rsidR="00E50686" w:rsidRDefault="000574A4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Быть, по-моему,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вели</w:t>
      </w:r>
    </w:p>
    <w:p w14:paraId="56DE703D" w14:textId="77777777" w:rsidR="00E50686" w:rsidRDefault="00A2502F" w:rsidP="00E50686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усть игра начнётся здесь</w:t>
      </w:r>
    </w:p>
    <w:p w14:paraId="44DB76FD" w14:textId="2E84A7B5" w:rsidR="00A2502F" w:rsidRPr="00E50686" w:rsidRDefault="00A2502F" w:rsidP="00E50686">
      <w:pPr>
        <w:spacing w:after="0" w:line="240" w:lineRule="auto"/>
        <w:ind w:hanging="709"/>
        <w:rPr>
          <w:ins w:id="0" w:author="Наталья Медведева" w:date="2023-12-01T21:16:00Z"/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сех веселит и скучать не даёт</w:t>
      </w:r>
      <w:r w:rsidRPr="00E5068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E7C0BB" w14:textId="77777777" w:rsidR="00A2502F" w:rsidRPr="00E50686" w:rsidRDefault="00A2502F" w:rsidP="00E50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35CE93" w14:textId="77777777" w:rsidR="005E21D0" w:rsidRDefault="00613F1E" w:rsidP="005E21D0">
      <w:pPr>
        <w:spacing w:after="20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DA443E"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гры</w:t>
      </w:r>
    </w:p>
    <w:p w14:paraId="070CEE60" w14:textId="1C10FC0A" w:rsidR="00DA443E" w:rsidRPr="00E50686" w:rsidRDefault="005E21D0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443E" w:rsidRPr="005E21D0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5E21D0">
        <w:rPr>
          <w:rFonts w:ascii="Times New Roman" w:eastAsia="Calibri" w:hAnsi="Times New Roman" w:cs="Times New Roman"/>
          <w:sz w:val="28"/>
          <w:szCs w:val="28"/>
        </w:rPr>
        <w:t>олейбол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дети делятся на две команды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в каждой команде даётся определённое количество воздушных шаров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которые надо перебросить на поле противника</w:t>
      </w:r>
      <w:r w:rsidR="00DA443E" w:rsidRPr="00E5068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3856CA" w14:textId="52B5D69E" w:rsidR="005317AF" w:rsidRPr="00E50686" w:rsidRDefault="00613F1E" w:rsidP="00DA443E">
      <w:pPr>
        <w:spacing w:after="20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1D0">
        <w:rPr>
          <w:rFonts w:ascii="Times New Roman" w:eastAsia="Calibri" w:hAnsi="Times New Roman" w:cs="Times New Roman"/>
          <w:sz w:val="28"/>
          <w:szCs w:val="28"/>
        </w:rPr>
        <w:t>«</w:t>
      </w:r>
      <w:r w:rsidR="000574A4" w:rsidRPr="00E50686">
        <w:rPr>
          <w:rFonts w:ascii="Times New Roman" w:eastAsia="Calibri" w:hAnsi="Times New Roman" w:cs="Times New Roman"/>
          <w:sz w:val="28"/>
          <w:szCs w:val="28"/>
        </w:rPr>
        <w:t>Блинчики</w:t>
      </w:r>
      <w:r w:rsidR="000574A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574A4" w:rsidRPr="00E50686">
        <w:rPr>
          <w:rFonts w:ascii="Times New Roman" w:eastAsia="Calibri" w:hAnsi="Times New Roman" w:cs="Times New Roman"/>
          <w:sz w:val="28"/>
          <w:szCs w:val="28"/>
        </w:rPr>
        <w:t>дети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делятся на две команды</w:t>
      </w:r>
      <w:r w:rsidR="005317AF" w:rsidRPr="00E50686">
        <w:rPr>
          <w:rFonts w:ascii="Times New Roman" w:eastAsia="Calibri" w:hAnsi="Times New Roman" w:cs="Times New Roman"/>
          <w:sz w:val="28"/>
          <w:szCs w:val="28"/>
        </w:rPr>
        <w:t>.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они должны перенести на сковородки из картона блины</w:t>
      </w:r>
      <w:r w:rsidR="005317AF" w:rsidRPr="00E50686">
        <w:rPr>
          <w:rFonts w:ascii="Times New Roman" w:eastAsia="Calibri" w:hAnsi="Times New Roman" w:cs="Times New Roman"/>
          <w:sz w:val="28"/>
          <w:szCs w:val="28"/>
        </w:rPr>
        <w:t>.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чья команда справится первой победит</w:t>
      </w:r>
      <w:r w:rsidR="005317AF" w:rsidRPr="00E5068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C04BA8" w14:textId="6941519E" w:rsidR="005317AF" w:rsidRPr="00E50686" w:rsidRDefault="005E21D0" w:rsidP="00DA443E">
      <w:pPr>
        <w:spacing w:after="20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ледующие именинник отрывает лепесток</w:t>
      </w:r>
    </w:p>
    <w:p w14:paraId="2FF07488" w14:textId="77777777" w:rsidR="005E21D0" w:rsidRDefault="005317AF" w:rsidP="005E21D0">
      <w:pPr>
        <w:spacing w:after="20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Ириска:</w:t>
      </w:r>
    </w:p>
    <w:p w14:paraId="4066BDA1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Лети, лети лепесток </w:t>
      </w:r>
    </w:p>
    <w:p w14:paraId="3A19BB42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Через запад на восток</w:t>
      </w:r>
    </w:p>
    <w:p w14:paraId="25D2A01C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Через север через юг </w:t>
      </w:r>
    </w:p>
    <w:p w14:paraId="6D863FA8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Возвращайся сделала в круг </w:t>
      </w:r>
    </w:p>
    <w:p w14:paraId="2992A644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Лишь коснёшься ты земли</w:t>
      </w:r>
    </w:p>
    <w:p w14:paraId="32EF0D09" w14:textId="5BF9D67C" w:rsidR="005E21D0" w:rsidRDefault="000574A4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Быть, по-моему,</w:t>
      </w:r>
      <w:r w:rsidR="005317AF" w:rsidRPr="00E50686">
        <w:rPr>
          <w:rFonts w:ascii="Times New Roman" w:eastAsia="Calibri" w:hAnsi="Times New Roman" w:cs="Times New Roman"/>
          <w:sz w:val="28"/>
          <w:szCs w:val="28"/>
        </w:rPr>
        <w:t xml:space="preserve"> вели!</w:t>
      </w:r>
    </w:p>
    <w:p w14:paraId="068376B4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усть загадки звучат для весёлых для ребят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12442F03" w14:textId="77777777" w:rsidR="005E21D0" w:rsidRDefault="005E21D0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2BD1F13C" w14:textId="7C6D9042" w:rsidR="003069EA" w:rsidRPr="005E21D0" w:rsidRDefault="0038257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  <w:u w:val="single"/>
        </w:rPr>
        <w:t>З</w:t>
      </w:r>
      <w:r w:rsidR="00613F1E" w:rsidRPr="00E50686">
        <w:rPr>
          <w:rFonts w:ascii="Times New Roman" w:eastAsia="Calibri" w:hAnsi="Times New Roman" w:cs="Times New Roman"/>
          <w:sz w:val="28"/>
          <w:szCs w:val="28"/>
          <w:u w:val="single"/>
        </w:rPr>
        <w:t>агадки про день рождения</w:t>
      </w:r>
    </w:p>
    <w:p w14:paraId="2344B047" w14:textId="3DA89401" w:rsidR="005E21D0" w:rsidRDefault="0015323D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Отгадайте </w:t>
      </w:r>
      <w:r w:rsidR="005E21D0">
        <w:rPr>
          <w:rFonts w:ascii="Times New Roman" w:eastAsia="Calibri" w:hAnsi="Times New Roman" w:cs="Times New Roman"/>
          <w:sz w:val="28"/>
          <w:szCs w:val="28"/>
        </w:rPr>
        <w:t>загадки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D0A25EC" w14:textId="77777777" w:rsidR="005E21D0" w:rsidRDefault="005E21D0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0BC7B1CA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О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н слоёный</w:t>
      </w:r>
      <w:r w:rsidRPr="00E50686">
        <w:rPr>
          <w:rFonts w:ascii="Times New Roman" w:eastAsia="Calibri" w:hAnsi="Times New Roman" w:cs="Times New Roman"/>
          <w:sz w:val="28"/>
          <w:szCs w:val="28"/>
        </w:rPr>
        <w:t>,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очень сладкий </w:t>
      </w:r>
    </w:p>
    <w:p w14:paraId="3209CF27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М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ного розочек на нём</w:t>
      </w:r>
    </w:p>
    <w:p w14:paraId="529D6F1E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С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ним мы чай прекрасно пьём </w:t>
      </w:r>
    </w:p>
    <w:p w14:paraId="72DCF0BF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ли если есть компот</w:t>
      </w:r>
    </w:p>
    <w:p w14:paraId="64339AEA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О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тгада</w:t>
      </w:r>
      <w:r w:rsidRPr="00E50686">
        <w:rPr>
          <w:rFonts w:ascii="Times New Roman" w:eastAsia="Calibri" w:hAnsi="Times New Roman" w:cs="Times New Roman"/>
          <w:sz w:val="28"/>
          <w:szCs w:val="28"/>
        </w:rPr>
        <w:t>й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те это</w:t>
      </w:r>
      <w:proofErr w:type="gramStart"/>
      <w:r w:rsidR="0015323D" w:rsidRPr="00E50686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торт </w:t>
      </w:r>
    </w:p>
    <w:p w14:paraId="0742C003" w14:textId="77777777" w:rsidR="005E21D0" w:rsidRDefault="005E21D0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60EE08A4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С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днём рождения поздравляют </w:t>
      </w:r>
    </w:p>
    <w:p w14:paraId="15C69493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О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н гостей в</w:t>
      </w:r>
      <w:r w:rsidR="005E21D0">
        <w:rPr>
          <w:rFonts w:ascii="Times New Roman" w:eastAsia="Calibri" w:hAnsi="Times New Roman" w:cs="Times New Roman"/>
          <w:sz w:val="28"/>
          <w:szCs w:val="28"/>
        </w:rPr>
        <w:t xml:space="preserve"> дворах встречает</w:t>
      </w:r>
    </w:p>
    <w:p w14:paraId="1F977E11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подарки принимает </w:t>
      </w:r>
    </w:p>
    <w:p w14:paraId="0ABAFE9E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О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н и праздника зачинщик</w:t>
      </w:r>
    </w:p>
    <w:p w14:paraId="148AD6C3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К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то же </w:t>
      </w:r>
      <w:proofErr w:type="gramStart"/>
      <w:r w:rsidR="0015323D" w:rsidRPr="00E50686">
        <w:rPr>
          <w:rFonts w:ascii="Times New Roman" w:eastAsia="Calibri" w:hAnsi="Times New Roman" w:cs="Times New Roman"/>
          <w:sz w:val="28"/>
          <w:szCs w:val="28"/>
        </w:rPr>
        <w:t>это?.......</w:t>
      </w:r>
      <w:proofErr w:type="gramEnd"/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именинник</w:t>
      </w:r>
    </w:p>
    <w:p w14:paraId="26CCD7CE" w14:textId="77777777" w:rsidR="005E21D0" w:rsidRDefault="005E21D0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3DEAFAC1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Т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ы заглядываешь робко</w:t>
      </w:r>
    </w:p>
    <w:p w14:paraId="429DC95C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то же это за коробка </w:t>
      </w:r>
    </w:p>
    <w:p w14:paraId="7FCED726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Н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еспроста тут бантик ярок</w:t>
      </w:r>
    </w:p>
    <w:p w14:paraId="13F351A3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отому что в ней </w:t>
      </w:r>
      <w:proofErr w:type="gramStart"/>
      <w:r w:rsidR="0015323D" w:rsidRPr="00E50686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подарок </w:t>
      </w:r>
    </w:p>
    <w:p w14:paraId="133C68D4" w14:textId="77777777" w:rsidR="0017573A" w:rsidRDefault="0017573A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532B1A62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се сегодня поздравляют</w:t>
      </w:r>
    </w:p>
    <w:p w14:paraId="7CB8A336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день рождения желают </w:t>
      </w:r>
    </w:p>
    <w:p w14:paraId="0203E0A1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С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частья для души раздолья </w:t>
      </w:r>
    </w:p>
    <w:p w14:paraId="1B322D90" w14:textId="77777777" w:rsidR="005E21D0" w:rsidRDefault="005317AF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 xml:space="preserve"> отличного </w:t>
      </w:r>
      <w:proofErr w:type="gramStart"/>
      <w:r w:rsidR="0015323D" w:rsidRPr="00E50686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15323D" w:rsidRPr="00E50686">
        <w:rPr>
          <w:rFonts w:ascii="Times New Roman" w:eastAsia="Calibri" w:hAnsi="Times New Roman" w:cs="Times New Roman"/>
          <w:sz w:val="28"/>
          <w:szCs w:val="28"/>
        </w:rPr>
        <w:t>.здоровья</w:t>
      </w:r>
    </w:p>
    <w:p w14:paraId="0F8E3DB9" w14:textId="77777777" w:rsidR="0017573A" w:rsidRDefault="0017573A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6FD6B42E" w14:textId="77777777" w:rsidR="005E21D0" w:rsidRDefault="005E21D0" w:rsidP="005E21D0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день рождения их встречаем</w:t>
      </w:r>
    </w:p>
    <w:p w14:paraId="5C29568F" w14:textId="77777777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З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а стол праздничный сажаем</w:t>
      </w:r>
    </w:p>
    <w:p w14:paraId="6493EED5" w14:textId="77777777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Т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ортом вкусным угощаем </w:t>
      </w:r>
    </w:p>
    <w:p w14:paraId="77977B49" w14:textId="77777777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М</w:t>
      </w:r>
      <w:r w:rsidR="0017573A">
        <w:rPr>
          <w:rFonts w:ascii="Times New Roman" w:eastAsia="Calibri" w:hAnsi="Times New Roman" w:cs="Times New Roman"/>
          <w:sz w:val="28"/>
          <w:szCs w:val="28"/>
        </w:rPr>
        <w:t>ы так рады им всегда</w:t>
      </w:r>
    </w:p>
    <w:p w14:paraId="6A542FFA" w14:textId="45BC13E0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К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то же эти </w:t>
      </w:r>
      <w:proofErr w:type="gramStart"/>
      <w:r w:rsidR="00613F1E" w:rsidRPr="00E50686">
        <w:rPr>
          <w:rFonts w:ascii="Times New Roman" w:eastAsia="Calibri" w:hAnsi="Times New Roman" w:cs="Times New Roman"/>
          <w:sz w:val="28"/>
          <w:szCs w:val="28"/>
        </w:rPr>
        <w:t>господа</w:t>
      </w:r>
      <w:r w:rsidRPr="00E50686">
        <w:rPr>
          <w:rFonts w:ascii="Times New Roman" w:eastAsia="Calibri" w:hAnsi="Times New Roman" w:cs="Times New Roman"/>
          <w:sz w:val="28"/>
          <w:szCs w:val="28"/>
        </w:rPr>
        <w:t>?</w:t>
      </w:r>
      <w:r w:rsidR="000574A4">
        <w:rPr>
          <w:rFonts w:ascii="Times New Roman" w:eastAsia="Calibri" w:hAnsi="Times New Roman" w:cs="Times New Roman"/>
          <w:sz w:val="28"/>
          <w:szCs w:val="28"/>
        </w:rPr>
        <w:t>......</w:t>
      </w:r>
      <w:proofErr w:type="gramEnd"/>
      <w:r w:rsidR="000574A4">
        <w:rPr>
          <w:rFonts w:ascii="Times New Roman" w:eastAsia="Calibri" w:hAnsi="Times New Roman" w:cs="Times New Roman"/>
          <w:sz w:val="28"/>
          <w:szCs w:val="28"/>
        </w:rPr>
        <w:t>гости</w:t>
      </w:r>
    </w:p>
    <w:p w14:paraId="2BB0F2AF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417F76C9" w14:textId="77777777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Д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ень прекраснейший настал </w:t>
      </w:r>
    </w:p>
    <w:p w14:paraId="566C452D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менинник старше стал </w:t>
      </w:r>
    </w:p>
    <w:p w14:paraId="06622853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Е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го праздник будет ярким</w:t>
      </w:r>
    </w:p>
    <w:p w14:paraId="434F1E8F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У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же ждут его </w:t>
      </w:r>
      <w:proofErr w:type="gramStart"/>
      <w:r w:rsidR="0038257F" w:rsidRPr="00E50686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38257F" w:rsidRPr="00E50686">
        <w:rPr>
          <w:rFonts w:ascii="Times New Roman" w:eastAsia="Calibri" w:hAnsi="Times New Roman" w:cs="Times New Roman"/>
          <w:sz w:val="28"/>
          <w:szCs w:val="28"/>
        </w:rPr>
        <w:t>.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подарки </w:t>
      </w:r>
    </w:p>
    <w:p w14:paraId="303F9DA3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77C90B40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оло</w:t>
      </w:r>
      <w:r w:rsidR="0038257F" w:rsidRPr="00E50686">
        <w:rPr>
          <w:rFonts w:ascii="Times New Roman" w:eastAsia="Calibri" w:hAnsi="Times New Roman" w:cs="Times New Roman"/>
          <w:sz w:val="28"/>
          <w:szCs w:val="28"/>
        </w:rPr>
        <w:t>н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нынче дом народу</w:t>
      </w:r>
    </w:p>
    <w:p w14:paraId="64B49092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месте с ними тут и я</w:t>
      </w:r>
    </w:p>
    <w:p w14:paraId="7E442B5E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оздравлять тебя сегодня </w:t>
      </w:r>
    </w:p>
    <w:p w14:paraId="57FD5059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С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обрались твои </w:t>
      </w:r>
      <w:proofErr w:type="gramStart"/>
      <w:r w:rsidR="0015323D" w:rsidRPr="00E50686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друзья </w:t>
      </w:r>
    </w:p>
    <w:p w14:paraId="23794954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111B2F28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Н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а праздниках они бывают</w:t>
      </w:r>
    </w:p>
    <w:p w14:paraId="7FAA8431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17573A">
        <w:rPr>
          <w:rFonts w:ascii="Times New Roman" w:eastAsia="Calibri" w:hAnsi="Times New Roman" w:cs="Times New Roman"/>
          <w:sz w:val="28"/>
          <w:szCs w:val="28"/>
        </w:rPr>
        <w:t>згляд гостей всех привлекают</w:t>
      </w:r>
    </w:p>
    <w:p w14:paraId="7218AC98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оздушные красивые </w:t>
      </w:r>
    </w:p>
    <w:p w14:paraId="708DA1D3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Д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етишками любимые</w:t>
      </w:r>
    </w:p>
    <w:p w14:paraId="05490410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М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аленькие и большие </w:t>
      </w:r>
    </w:p>
    <w:p w14:paraId="7DC6C7D2" w14:textId="77777777" w:rsidR="0017573A" w:rsidRDefault="0015323D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день рождения нам нужны </w:t>
      </w:r>
    </w:p>
    <w:p w14:paraId="58EB3CB9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Н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у конечно же </w:t>
      </w:r>
      <w:r w:rsidR="0015323D" w:rsidRPr="00E50686">
        <w:rPr>
          <w:rFonts w:ascii="Times New Roman" w:eastAsia="Calibri" w:hAnsi="Times New Roman" w:cs="Times New Roman"/>
          <w:sz w:val="28"/>
          <w:szCs w:val="28"/>
        </w:rPr>
        <w:t>……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шары </w:t>
      </w:r>
    </w:p>
    <w:p w14:paraId="3F095C1E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0E415E8B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сех детей развеселил </w:t>
      </w:r>
    </w:p>
    <w:p w14:paraId="67639649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Ф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окусами удивил</w:t>
      </w:r>
    </w:p>
    <w:p w14:paraId="03D137AE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К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учерявый красный но</w:t>
      </w:r>
      <w:r w:rsidR="0038257F" w:rsidRPr="00E50686">
        <w:rPr>
          <w:rFonts w:ascii="Times New Roman" w:eastAsia="Calibri" w:hAnsi="Times New Roman" w:cs="Times New Roman"/>
          <w:sz w:val="28"/>
          <w:szCs w:val="28"/>
        </w:rPr>
        <w:t>с</w:t>
      </w:r>
    </w:p>
    <w:p w14:paraId="16DF188C" w14:textId="5AD4412B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Кто же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686">
        <w:rPr>
          <w:rFonts w:ascii="Times New Roman" w:eastAsia="Calibri" w:hAnsi="Times New Roman" w:cs="Times New Roman"/>
          <w:sz w:val="28"/>
          <w:szCs w:val="28"/>
        </w:rPr>
        <w:t>праздник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в дом </w:t>
      </w:r>
      <w:proofErr w:type="gramStart"/>
      <w:r w:rsidR="00613F1E" w:rsidRPr="00E50686">
        <w:rPr>
          <w:rFonts w:ascii="Times New Roman" w:eastAsia="Calibri" w:hAnsi="Times New Roman" w:cs="Times New Roman"/>
          <w:sz w:val="28"/>
          <w:szCs w:val="28"/>
        </w:rPr>
        <w:t>принёс</w:t>
      </w:r>
      <w:r w:rsidRPr="00E50686">
        <w:rPr>
          <w:rFonts w:ascii="Times New Roman" w:eastAsia="Calibri" w:hAnsi="Times New Roman" w:cs="Times New Roman"/>
          <w:sz w:val="28"/>
          <w:szCs w:val="28"/>
        </w:rPr>
        <w:t>?</w:t>
      </w:r>
      <w:r w:rsidR="000574A4">
        <w:rPr>
          <w:rFonts w:ascii="Times New Roman" w:eastAsia="Calibri" w:hAnsi="Times New Roman" w:cs="Times New Roman"/>
          <w:sz w:val="28"/>
          <w:szCs w:val="28"/>
        </w:rPr>
        <w:t>...</w:t>
      </w:r>
      <w:proofErr w:type="gramEnd"/>
      <w:r w:rsidR="000574A4">
        <w:rPr>
          <w:rFonts w:ascii="Times New Roman" w:eastAsia="Calibri" w:hAnsi="Times New Roman" w:cs="Times New Roman"/>
          <w:sz w:val="28"/>
          <w:szCs w:val="28"/>
        </w:rPr>
        <w:t>.клоун</w:t>
      </w:r>
    </w:p>
    <w:p w14:paraId="0BD19777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39ED02B0" w14:textId="77777777" w:rsidR="0017573A" w:rsidRDefault="00613F1E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Они бывают восковые</w:t>
      </w:r>
    </w:p>
    <w:p w14:paraId="700F91D4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ольшие малые цветные</w:t>
      </w:r>
    </w:p>
    <w:p w14:paraId="5740AF44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М</w:t>
      </w:r>
      <w:r w:rsidR="0038257F" w:rsidRPr="00E50686">
        <w:rPr>
          <w:rFonts w:ascii="Times New Roman" w:eastAsia="Calibri" w:hAnsi="Times New Roman" w:cs="Times New Roman"/>
          <w:sz w:val="28"/>
          <w:szCs w:val="28"/>
        </w:rPr>
        <w:t xml:space="preserve">ы ими 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украшаем торт </w:t>
      </w:r>
    </w:p>
    <w:p w14:paraId="7E15471C" w14:textId="12048AE3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есь день рождения </w:t>
      </w:r>
      <w:proofErr w:type="gramStart"/>
      <w:r w:rsidR="00613F1E" w:rsidRPr="00E50686">
        <w:rPr>
          <w:rFonts w:ascii="Times New Roman" w:eastAsia="Calibri" w:hAnsi="Times New Roman" w:cs="Times New Roman"/>
          <w:sz w:val="28"/>
          <w:szCs w:val="28"/>
        </w:rPr>
        <w:t>настаёт</w:t>
      </w:r>
      <w:r w:rsidR="000574A4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0574A4">
        <w:rPr>
          <w:rFonts w:ascii="Times New Roman" w:eastAsia="Calibri" w:hAnsi="Times New Roman" w:cs="Times New Roman"/>
          <w:sz w:val="28"/>
          <w:szCs w:val="28"/>
        </w:rPr>
        <w:t xml:space="preserve">свечи </w:t>
      </w:r>
    </w:p>
    <w:p w14:paraId="13399E3A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37F6D5B9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орт красивый на столе </w:t>
      </w:r>
    </w:p>
    <w:p w14:paraId="24F813A2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С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ъесть его охота мне</w:t>
      </w:r>
    </w:p>
    <w:p w14:paraId="32CDFBBF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менинник не зева</w:t>
      </w:r>
      <w:r w:rsidR="0038257F" w:rsidRPr="00E50686">
        <w:rPr>
          <w:rFonts w:ascii="Times New Roman" w:eastAsia="Calibri" w:hAnsi="Times New Roman" w:cs="Times New Roman"/>
          <w:sz w:val="28"/>
          <w:szCs w:val="28"/>
        </w:rPr>
        <w:t>й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017EE4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Н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аливай скорее</w:t>
      </w:r>
      <w:r w:rsidR="0038257F" w:rsidRPr="00E50686">
        <w:rPr>
          <w:rFonts w:ascii="Times New Roman" w:eastAsia="Calibri" w:hAnsi="Times New Roman" w:cs="Times New Roman"/>
          <w:sz w:val="28"/>
          <w:szCs w:val="28"/>
        </w:rPr>
        <w:t>………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чай </w:t>
      </w:r>
    </w:p>
    <w:p w14:paraId="08797E00" w14:textId="77777777" w:rsidR="0017573A" w:rsidRDefault="0017573A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2BCF3978" w14:textId="77777777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то мелькает за окном </w:t>
      </w:r>
    </w:p>
    <w:p w14:paraId="0A466C6A" w14:textId="276EAF2E" w:rsidR="0017573A" w:rsidRDefault="0038257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Темной</w:t>
      </w:r>
      <w:r w:rsidR="000574A4">
        <w:rPr>
          <w:rFonts w:ascii="Times New Roman" w:eastAsia="Calibri" w:hAnsi="Times New Roman" w:cs="Times New Roman"/>
          <w:sz w:val="28"/>
          <w:szCs w:val="28"/>
        </w:rPr>
        <w:t xml:space="preserve"> ночью,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даже днём </w:t>
      </w:r>
    </w:p>
    <w:p w14:paraId="05ACE76D" w14:textId="77777777" w:rsidR="0017573A" w:rsidRDefault="00613F1E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Когда праздник день рождения </w:t>
      </w:r>
    </w:p>
    <w:p w14:paraId="353C4831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 хватает настроения </w:t>
      </w:r>
    </w:p>
    <w:p w14:paraId="7644AC8A" w14:textId="77777777" w:rsidR="0017573A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З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апускают в небо тут </w:t>
      </w:r>
    </w:p>
    <w:p w14:paraId="63492F56" w14:textId="439C30EE" w:rsidR="003069EA" w:rsidRPr="00E50686" w:rsidRDefault="005317AF" w:rsidP="0017573A">
      <w:pPr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Я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 xml:space="preserve">ркий праздничный </w:t>
      </w:r>
      <w:r w:rsidR="0038257F" w:rsidRPr="00E50686">
        <w:rPr>
          <w:rFonts w:ascii="Times New Roman" w:eastAsia="Calibri" w:hAnsi="Times New Roman" w:cs="Times New Roman"/>
          <w:sz w:val="28"/>
          <w:szCs w:val="28"/>
        </w:rPr>
        <w:t>………</w:t>
      </w:r>
      <w:r w:rsidR="00613F1E" w:rsidRPr="00E50686">
        <w:rPr>
          <w:rFonts w:ascii="Times New Roman" w:eastAsia="Calibri" w:hAnsi="Times New Roman" w:cs="Times New Roman"/>
          <w:sz w:val="28"/>
          <w:szCs w:val="28"/>
        </w:rPr>
        <w:t>салют</w:t>
      </w:r>
    </w:p>
    <w:p w14:paraId="0B1B0F38" w14:textId="28239C6E" w:rsidR="0015323D" w:rsidRPr="00E50686" w:rsidRDefault="0015323D" w:rsidP="003825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155A8B7" w14:textId="74058840" w:rsidR="00AC2220" w:rsidRDefault="0017573A" w:rsidP="00AC2220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Ребёнок отрывает лепесток</w:t>
      </w:r>
    </w:p>
    <w:p w14:paraId="5A0DEB9B" w14:textId="77777777" w:rsidR="0017573A" w:rsidRPr="00E50686" w:rsidRDefault="0017573A" w:rsidP="00AC2220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7831D194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Ириска</w:t>
      </w:r>
      <w:r w:rsidR="0017573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4B41B8" w14:textId="77777777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ети </w:t>
      </w:r>
      <w:proofErr w:type="spellStart"/>
      <w:r w:rsidR="00AC2220" w:rsidRPr="00E50686">
        <w:rPr>
          <w:rFonts w:ascii="Times New Roman" w:eastAsia="Calibri" w:hAnsi="Times New Roman" w:cs="Times New Roman"/>
          <w:sz w:val="28"/>
          <w:szCs w:val="28"/>
        </w:rPr>
        <w:t>лети</w:t>
      </w:r>
      <w:proofErr w:type="spellEnd"/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лепесток </w:t>
      </w:r>
    </w:p>
    <w:p w14:paraId="1513867F" w14:textId="77777777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>ерез запад на восток</w:t>
      </w:r>
    </w:p>
    <w:p w14:paraId="2FE7EA34" w14:textId="77777777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ерез север через юг </w:t>
      </w:r>
    </w:p>
    <w:p w14:paraId="559EB809" w14:textId="77777777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озвращайся сделала в круг </w:t>
      </w:r>
    </w:p>
    <w:p w14:paraId="1EC42E4F" w14:textId="77777777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ишь коснёшься ты земли </w:t>
      </w:r>
    </w:p>
    <w:p w14:paraId="5EBBAA59" w14:textId="74C4DF3C" w:rsidR="0017573A" w:rsidRDefault="0017573A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Быть, по-моему,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вели </w:t>
      </w:r>
    </w:p>
    <w:p w14:paraId="30062D35" w14:textId="3BC5ED95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П</w:t>
      </w:r>
      <w:r w:rsidR="0017573A">
        <w:rPr>
          <w:rFonts w:ascii="Times New Roman" w:eastAsia="Calibri" w:hAnsi="Times New Roman" w:cs="Times New Roman"/>
          <w:sz w:val="28"/>
          <w:szCs w:val="28"/>
        </w:rPr>
        <w:t>ригласи на дискотеку</w:t>
      </w:r>
    </w:p>
    <w:p w14:paraId="3E6235EE" w14:textId="77777777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>удем дружно танцевать</w:t>
      </w:r>
    </w:p>
    <w:p w14:paraId="23FA99EA" w14:textId="58BBC67F" w:rsidR="00AC2220" w:rsidRPr="00E50686" w:rsidRDefault="005317AF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И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не будем мы скучать</w:t>
      </w:r>
      <w:r w:rsidRPr="00E50686">
        <w:rPr>
          <w:rFonts w:ascii="Times New Roman" w:eastAsia="Calibri" w:hAnsi="Times New Roman" w:cs="Times New Roman"/>
          <w:sz w:val="28"/>
          <w:szCs w:val="28"/>
        </w:rPr>
        <w:t>!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B4EE7E" w14:textId="77777777" w:rsidR="0017573A" w:rsidRDefault="0017573A" w:rsidP="00AC2220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464A4D35" w14:textId="21DCDE85" w:rsidR="005317AF" w:rsidRDefault="00AC2220" w:rsidP="00AC2220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Дискотека, две зажигательные песни.</w:t>
      </w:r>
    </w:p>
    <w:p w14:paraId="3151538F" w14:textId="77777777" w:rsidR="0017573A" w:rsidRPr="00E50686" w:rsidRDefault="0017573A" w:rsidP="00AC2220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7DDD64EF" w14:textId="394ABB18" w:rsidR="00AC2220" w:rsidRPr="00E50686" w:rsidRDefault="00AC2220" w:rsidP="00613F1E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73A">
        <w:rPr>
          <w:rFonts w:ascii="Times New Roman" w:eastAsia="Calibri" w:hAnsi="Times New Roman" w:cs="Times New Roman"/>
          <w:sz w:val="28"/>
          <w:szCs w:val="28"/>
        </w:rPr>
        <w:t>Р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ебёнок отрывает лепесток </w:t>
      </w:r>
    </w:p>
    <w:p w14:paraId="6F523B5B" w14:textId="77777777" w:rsidR="0017573A" w:rsidRDefault="005317AF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Ириска:</w:t>
      </w:r>
    </w:p>
    <w:p w14:paraId="7C539A8B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лети </w:t>
      </w:r>
      <w:proofErr w:type="spellStart"/>
      <w:r w:rsidRPr="00E50686">
        <w:rPr>
          <w:rFonts w:ascii="Times New Roman" w:eastAsia="Calibri" w:hAnsi="Times New Roman" w:cs="Times New Roman"/>
          <w:sz w:val="28"/>
          <w:szCs w:val="28"/>
        </w:rPr>
        <w:t>лети</w:t>
      </w:r>
      <w:proofErr w:type="spellEnd"/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лепесток </w:t>
      </w:r>
    </w:p>
    <w:p w14:paraId="0F9511A2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через запад на восток </w:t>
      </w:r>
    </w:p>
    <w:p w14:paraId="1E35A3A3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через север через юг</w:t>
      </w:r>
    </w:p>
    <w:p w14:paraId="76456D48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возвращайся дело в круг</w:t>
      </w:r>
    </w:p>
    <w:p w14:paraId="404FA366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лишь коснёшься ты земли </w:t>
      </w:r>
    </w:p>
    <w:p w14:paraId="34ADC284" w14:textId="77777777" w:rsidR="0017573A" w:rsidRDefault="0017573A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быть, по-моему,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вели </w:t>
      </w:r>
    </w:p>
    <w:p w14:paraId="02778B0C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принеси нам каравай </w:t>
      </w:r>
    </w:p>
    <w:p w14:paraId="3B521AC4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а ты рот не развивай </w:t>
      </w:r>
    </w:p>
    <w:p w14:paraId="3B5ABCA9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 хоровод мы дружно встанем,</w:t>
      </w:r>
    </w:p>
    <w:p w14:paraId="02057C6D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именинников поздравим </w:t>
      </w:r>
    </w:p>
    <w:p w14:paraId="19832F1A" w14:textId="77777777" w:rsidR="000574A4" w:rsidRDefault="000574A4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bookmarkStart w:id="1" w:name="_GoBack"/>
      <w:bookmarkEnd w:id="1"/>
    </w:p>
    <w:p w14:paraId="2931CBE7" w14:textId="77777777" w:rsidR="0017573A" w:rsidRDefault="0017573A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Встают в х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>оровод</w:t>
      </w:r>
    </w:p>
    <w:p w14:paraId="13AC34BD" w14:textId="5C433633" w:rsidR="0017573A" w:rsidRDefault="0017573A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>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торт,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именинники задувают свечи </w:t>
      </w:r>
    </w:p>
    <w:p w14:paraId="72505D0C" w14:textId="77777777" w:rsidR="0017573A" w:rsidRDefault="0017573A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</w:p>
    <w:p w14:paraId="771F0CDF" w14:textId="1650D7E5" w:rsidR="00AC2220" w:rsidRPr="00E50686" w:rsidRDefault="0017573A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>трывается последний лепесток</w:t>
      </w:r>
    </w:p>
    <w:p w14:paraId="6795B26F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Ириска</w:t>
      </w:r>
    </w:p>
    <w:p w14:paraId="123CBFF6" w14:textId="07457D2F" w:rsidR="0017573A" w:rsidRDefault="000574A4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ети </w:t>
      </w:r>
      <w:proofErr w:type="spellStart"/>
      <w:r w:rsidR="00AC2220" w:rsidRPr="00E50686">
        <w:rPr>
          <w:rFonts w:ascii="Times New Roman" w:eastAsia="Calibri" w:hAnsi="Times New Roman" w:cs="Times New Roman"/>
          <w:sz w:val="28"/>
          <w:szCs w:val="28"/>
        </w:rPr>
        <w:t>лети</w:t>
      </w:r>
      <w:proofErr w:type="spellEnd"/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лепесток </w:t>
      </w:r>
    </w:p>
    <w:p w14:paraId="000AE270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через запад на восток</w:t>
      </w:r>
    </w:p>
    <w:p w14:paraId="14DCB6AE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через север через юг </w:t>
      </w:r>
    </w:p>
    <w:p w14:paraId="7AF7D62B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возвращайся сделай Круг</w:t>
      </w:r>
    </w:p>
    <w:p w14:paraId="434B1856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лишь коснёшься ты земли</w:t>
      </w:r>
    </w:p>
    <w:p w14:paraId="46B5A321" w14:textId="77777777" w:rsidR="0017573A" w:rsidRDefault="0017573A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быть, по-моему,</w:t>
      </w:r>
      <w:r w:rsidR="00AC2220" w:rsidRPr="00E50686">
        <w:rPr>
          <w:rFonts w:ascii="Times New Roman" w:eastAsia="Calibri" w:hAnsi="Times New Roman" w:cs="Times New Roman"/>
          <w:sz w:val="28"/>
          <w:szCs w:val="28"/>
        </w:rPr>
        <w:t xml:space="preserve"> вели </w:t>
      </w:r>
    </w:p>
    <w:p w14:paraId="48C445DE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всем сегодня в день рождения </w:t>
      </w:r>
    </w:p>
    <w:p w14:paraId="73653E79" w14:textId="2CB93EC6" w:rsidR="00AC2220" w:rsidRP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>мы подарки принесли</w:t>
      </w:r>
    </w:p>
    <w:p w14:paraId="6AA980B6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68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Ириска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2008A3" w14:textId="77777777" w:rsidR="0017573A" w:rsidRDefault="00AC2220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много было лепестков и сюрприз был в каждом </w:t>
      </w:r>
    </w:p>
    <w:p w14:paraId="7934ED91" w14:textId="7BE7CBA8" w:rsidR="0015323D" w:rsidRPr="00E50686" w:rsidRDefault="00AC2220" w:rsidP="0017573A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мы и </w:t>
      </w:r>
      <w:r w:rsidR="0017573A" w:rsidRPr="00E50686">
        <w:rPr>
          <w:rFonts w:ascii="Times New Roman" w:eastAsia="Calibri" w:hAnsi="Times New Roman" w:cs="Times New Roman"/>
          <w:sz w:val="28"/>
          <w:szCs w:val="28"/>
        </w:rPr>
        <w:t>пели,</w:t>
      </w:r>
      <w:r w:rsidRPr="00E50686">
        <w:rPr>
          <w:rFonts w:ascii="Times New Roman" w:eastAsia="Calibri" w:hAnsi="Times New Roman" w:cs="Times New Roman"/>
          <w:sz w:val="28"/>
          <w:szCs w:val="28"/>
        </w:rPr>
        <w:t xml:space="preserve"> и плясали с днём рождения поздравляли, а теперь мы все идём </w:t>
      </w:r>
      <w:r w:rsidR="0017573A">
        <w:rPr>
          <w:rFonts w:ascii="Times New Roman" w:eastAsia="Calibri" w:hAnsi="Times New Roman" w:cs="Times New Roman"/>
          <w:sz w:val="28"/>
          <w:szCs w:val="28"/>
        </w:rPr>
        <w:t xml:space="preserve">чай пить с </w:t>
      </w:r>
      <w:r w:rsidRPr="00E50686">
        <w:rPr>
          <w:rFonts w:ascii="Times New Roman" w:eastAsia="Calibri" w:hAnsi="Times New Roman" w:cs="Times New Roman"/>
          <w:sz w:val="28"/>
          <w:szCs w:val="28"/>
        </w:rPr>
        <w:t>тортом!</w:t>
      </w:r>
    </w:p>
    <w:sectPr w:rsidR="0015323D" w:rsidRPr="00E50686" w:rsidSect="00E506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1858"/>
    <w:multiLevelType w:val="hybridMultilevel"/>
    <w:tmpl w:val="5F20D5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Медведева">
    <w15:presenceInfo w15:providerId="Windows Live" w15:userId="0a184beae44f2c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EA"/>
    <w:rsid w:val="000574A4"/>
    <w:rsid w:val="0015323D"/>
    <w:rsid w:val="0017573A"/>
    <w:rsid w:val="003069EA"/>
    <w:rsid w:val="0038257F"/>
    <w:rsid w:val="005317AF"/>
    <w:rsid w:val="005E21D0"/>
    <w:rsid w:val="00613F1E"/>
    <w:rsid w:val="00A2502F"/>
    <w:rsid w:val="00AC2220"/>
    <w:rsid w:val="00BC12CE"/>
    <w:rsid w:val="00DA443E"/>
    <w:rsid w:val="00E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E2D"/>
  <w15:docId w15:val="{7CBE904F-348D-4470-B43F-E347A508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2502F"/>
    <w:pPr>
      <w:spacing w:after="0" w:line="240" w:lineRule="auto"/>
    </w:pPr>
  </w:style>
  <w:style w:type="paragraph" w:styleId="a4">
    <w:name w:val="No Spacing"/>
    <w:uiPriority w:val="1"/>
    <w:qFormat/>
    <w:rsid w:val="00A250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5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2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A3EA-262C-4F61-92D5-31A658E9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Хапилова</cp:lastModifiedBy>
  <cp:revision>6</cp:revision>
  <dcterms:created xsi:type="dcterms:W3CDTF">2023-12-01T14:03:00Z</dcterms:created>
  <dcterms:modified xsi:type="dcterms:W3CDTF">2023-12-04T06:47:00Z</dcterms:modified>
</cp:coreProperties>
</file>